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52" w:type="dxa"/>
        <w:tblLayout w:type="fixed"/>
        <w:tblLook w:val="01E0"/>
      </w:tblPr>
      <w:tblGrid>
        <w:gridCol w:w="4500"/>
        <w:gridCol w:w="540"/>
        <w:gridCol w:w="236"/>
        <w:gridCol w:w="484"/>
        <w:gridCol w:w="4320"/>
        <w:gridCol w:w="345"/>
      </w:tblGrid>
      <w:tr w:rsidR="00D15FE7" w:rsidRPr="00213EAA" w:rsidTr="00DA196B">
        <w:trPr>
          <w:trHeight w:val="68"/>
        </w:trPr>
        <w:tc>
          <w:tcPr>
            <w:tcW w:w="4500" w:type="dxa"/>
          </w:tcPr>
          <w:p w:rsidR="00D15FE7" w:rsidRPr="00213EAA" w:rsidRDefault="00D15FE7" w:rsidP="00332F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D15FE7" w:rsidRPr="00213EAA" w:rsidRDefault="00D15FE7" w:rsidP="0033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  <w:gridSpan w:val="2"/>
          </w:tcPr>
          <w:p w:rsidR="00D15FE7" w:rsidRPr="00213EAA" w:rsidRDefault="00D15FE7" w:rsidP="00332F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96B" w:rsidRPr="00213EAA" w:rsidTr="00332F38">
        <w:trPr>
          <w:trHeight w:val="1100"/>
        </w:trPr>
        <w:tc>
          <w:tcPr>
            <w:tcW w:w="5040" w:type="dxa"/>
            <w:gridSpan w:val="2"/>
          </w:tcPr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106680</wp:posOffset>
                  </wp:positionV>
                  <wp:extent cx="731520" cy="723900"/>
                  <wp:effectExtent l="19050" t="0" r="0" b="0"/>
                  <wp:wrapNone/>
                  <wp:docPr id="1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FAA">
              <w:rPr>
                <w:rFonts w:ascii="Times New Roman" w:hAnsi="Times New Roman"/>
                <w:sz w:val="24"/>
                <w:szCs w:val="24"/>
              </w:rPr>
              <w:t>КОШ-АГАЧСКИЙ РАЙОН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ТОБЕЛЕРСКОГО СЕЛЬСКОГО ПОСЕЛЕНИЯ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649 777 с</w:t>
            </w:r>
            <w:proofErr w:type="gramStart"/>
            <w:r w:rsidRPr="00AD0F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D0FAA">
              <w:rPr>
                <w:rFonts w:ascii="Times New Roman" w:hAnsi="Times New Roman"/>
                <w:sz w:val="24"/>
                <w:szCs w:val="24"/>
              </w:rPr>
              <w:t>ТОБЕЛЕР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с. Тобелер</w:t>
            </w:r>
          </w:p>
          <w:p w:rsidR="00DA196B" w:rsidRPr="00AD0FAA" w:rsidRDefault="00DA196B" w:rsidP="00313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0F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0FAA">
              <w:rPr>
                <w:rFonts w:ascii="Times New Roman" w:hAnsi="Times New Roman"/>
                <w:sz w:val="24"/>
                <w:szCs w:val="24"/>
              </w:rPr>
              <w:t>ожабаева</w:t>
            </w:r>
            <w:proofErr w:type="spellEnd"/>
            <w:r w:rsidRPr="00AD0FAA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DA196B" w:rsidRPr="006C07DF" w:rsidRDefault="00DA196B" w:rsidP="00313ACF">
            <w:pPr>
              <w:jc w:val="center"/>
              <w:rPr>
                <w:sz w:val="24"/>
                <w:szCs w:val="24"/>
              </w:rPr>
            </w:pPr>
            <w:r w:rsidRPr="00AD0FAA">
              <w:rPr>
                <w:sz w:val="24"/>
                <w:szCs w:val="24"/>
              </w:rPr>
              <w:t>тел. 26-3-24</w:t>
            </w:r>
          </w:p>
        </w:tc>
        <w:tc>
          <w:tcPr>
            <w:tcW w:w="236" w:type="dxa"/>
          </w:tcPr>
          <w:p w:rsidR="00DA196B" w:rsidRPr="00213EAA" w:rsidRDefault="00DA196B" w:rsidP="00332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  <w:gridSpan w:val="3"/>
          </w:tcPr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РОССИЯ ФЕДЕРАЦИЯЗЫ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АЛТАЙ РЕСПУБЛИКА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КОШ-АГАЧ АЙМАК</w:t>
            </w:r>
          </w:p>
          <w:p w:rsidR="00DA196B" w:rsidRPr="00463FF7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УРТ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ЕЗЕЕЗИНИН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АДМИНИСТРАЦИЯЗЫ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Кожабаева</w:t>
            </w:r>
            <w:proofErr w:type="spellEnd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, ором 14.</w:t>
            </w:r>
          </w:p>
          <w:p w:rsidR="00DA196B" w:rsidRPr="00AD0FAA" w:rsidRDefault="00DA196B" w:rsidP="00DA19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  <w:p w:rsidR="00DA196B" w:rsidRDefault="00DA196B" w:rsidP="00DA196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96B" w:rsidRPr="00213EAA" w:rsidRDefault="00DA196B" w:rsidP="00332F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6B" w:rsidRPr="00213EAA" w:rsidTr="00332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96B" w:rsidRPr="00213EAA" w:rsidRDefault="00DE5317" w:rsidP="0033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z-index:251660288;mso-position-horizontal-relative:text;mso-position-vertical-relative:text" from="-18pt,5.4pt" to="486pt,5.4pt" strokeweight="4.5pt">
                  <v:stroke linestyle="thinThick"/>
                </v:line>
              </w:pict>
            </w:r>
          </w:p>
          <w:p w:rsidR="00DA196B" w:rsidRPr="00213EAA" w:rsidRDefault="00DA196B" w:rsidP="0033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96B" w:rsidRPr="00213EAA" w:rsidRDefault="00DA196B" w:rsidP="0033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96B" w:rsidRPr="00213EAA" w:rsidRDefault="00DA196B" w:rsidP="0033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6B" w:rsidRPr="00213EAA" w:rsidRDefault="00DA196B" w:rsidP="0033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3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JÖ</w:t>
            </w:r>
            <w:r w:rsidRPr="00213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A196B" w:rsidRPr="00213EAA" w:rsidTr="00332F38">
        <w:trPr>
          <w:gridAfter w:val="1"/>
          <w:wAfter w:w="345" w:type="dxa"/>
        </w:trPr>
        <w:tc>
          <w:tcPr>
            <w:tcW w:w="10080" w:type="dxa"/>
            <w:gridSpan w:val="5"/>
          </w:tcPr>
          <w:p w:rsidR="00DA196B" w:rsidRPr="00DA196B" w:rsidRDefault="00DA196B" w:rsidP="00DA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5946" w:rsidRPr="00931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AD4934" w:rsidRPr="00931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A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3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A19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31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E521C" w:rsidRPr="00931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A196B">
              <w:rPr>
                <w:rFonts w:ascii="Times New Roman" w:hAnsi="Times New Roman" w:cs="Times New Roman"/>
                <w:sz w:val="28"/>
                <w:szCs w:val="28"/>
              </w:rPr>
              <w:t xml:space="preserve"> г № </w:t>
            </w:r>
            <w:r w:rsidR="008A5946" w:rsidRPr="00931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DA196B" w:rsidRPr="00213EAA" w:rsidRDefault="008A5946" w:rsidP="00DA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196B" w:rsidRPr="00DA196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96B" w:rsidRPr="00DA196B">
              <w:rPr>
                <w:rFonts w:ascii="Times New Roman" w:hAnsi="Times New Roman" w:cs="Times New Roman"/>
                <w:sz w:val="28"/>
                <w:szCs w:val="28"/>
              </w:rPr>
              <w:t>Тобелер</w:t>
            </w:r>
          </w:p>
        </w:tc>
      </w:tr>
    </w:tbl>
    <w:p w:rsidR="00D15FE7" w:rsidRPr="000720D2" w:rsidRDefault="00D15FE7" w:rsidP="009314B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7F4D11" w:rsidRPr="008A5946" w:rsidRDefault="007F4D11" w:rsidP="0093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AD4934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A196B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="00AD4934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DA196B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D4934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A5946" w:rsidRPr="008A5946" w:rsidRDefault="007F4D11" w:rsidP="009314B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AD4934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определения нормативных затрат на обеспечение функций органов местного сам</w:t>
      </w:r>
      <w:r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4934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 Тобелерского сельского поселения, подведомственных им казенных и бюджетных учреждений</w:t>
      </w:r>
      <w:r w:rsidR="004B4523" w:rsidRPr="008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5FE7" w:rsidRPr="00DB61E6" w:rsidRDefault="00D15FE7" w:rsidP="009314BD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3 №4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обеспечения государственных и муниципальных нужд»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Тобелерское  сельское поселение </w:t>
      </w:r>
    </w:p>
    <w:p w:rsidR="00D15FE7" w:rsidRPr="00DB61E6" w:rsidRDefault="00D15FE7" w:rsidP="009314BD">
      <w:pPr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4523" w:rsidRDefault="009314BD" w:rsidP="009314BD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8A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изменения в постановление администрации МО «Тобелерское сельское поселение» №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FE7"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23" w:rsidRPr="007F4D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138" w:rsidRPr="007F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определения нормативных затрат на обеспечение функций органов местного сам</w:t>
      </w:r>
      <w:r w:rsidR="008F0138" w:rsidRPr="007F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Тобелерского сельского поселения, подведомственных им казенных и бюджетных учреждений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Порядок)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523" w:rsidRPr="009314BD" w:rsidRDefault="009314BD" w:rsidP="009314BD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941EB7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D15FE7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941EB7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15FE7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138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B4523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исключить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</w:t>
      </w:r>
      <w:proofErr w:type="gramStart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сл</w:t>
      </w:r>
      <w:proofErr w:type="gram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едующего содержания:</w:t>
      </w:r>
    </w:p>
    <w:p w:rsidR="009314BD" w:rsidRDefault="009314BD" w:rsidP="009314B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энергии "</w:t>
      </w:r>
      <w:proofErr w:type="spellStart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Росатом</w:t>
      </w:r>
      <w:proofErr w:type="spell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Государственной корпорации по космической деятельности "</w:t>
      </w:r>
      <w:proofErr w:type="spellStart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Роскосмос</w:t>
      </w:r>
      <w:proofErr w:type="spell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и других нематериальных активов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0EFD" w:rsidRDefault="00200EFD" w:rsidP="009314B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редакцией следующего содержания:</w:t>
      </w:r>
    </w:p>
    <w:p w:rsidR="00200EFD" w:rsidRPr="009314BD" w:rsidRDefault="00200EFD" w:rsidP="009314B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314BD" w:rsidRDefault="008F0138" w:rsidP="009314BD">
      <w:pPr>
        <w:pStyle w:val="a4"/>
        <w:numPr>
          <w:ilvl w:val="1"/>
          <w:numId w:val="3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16 </w:t>
      </w:r>
      <w:r w:rsidR="00941EB7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исключить </w:t>
      </w:r>
      <w:r w:rsidR="0020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«а» следующего </w:t>
      </w:r>
      <w:r w:rsidR="009314BD"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содержания:</w:t>
      </w:r>
    </w:p>
    <w:p w:rsidR="009314BD" w:rsidRPr="009314BD" w:rsidRDefault="009314BD" w:rsidP="009314B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установленные государственными органами, органами управления государственными внебюджетными фондами и муниципальными органами,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Государственной корпорацией по атомной энергии "</w:t>
      </w:r>
      <w:proofErr w:type="spellStart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Росатом</w:t>
      </w:r>
      <w:proofErr w:type="spell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Роскосмос</w:t>
      </w:r>
      <w:proofErr w:type="spellEnd"/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нормативы количества товаров, работ, услуг и (или) норма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тивы цены товаров, работ, услуг».</w:t>
      </w:r>
      <w:proofErr w:type="gramEnd"/>
    </w:p>
    <w:p w:rsidR="009314BD" w:rsidRDefault="00200EFD" w:rsidP="009314BD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редакцией следующего содержания:</w:t>
      </w:r>
    </w:p>
    <w:p w:rsidR="00200EFD" w:rsidRDefault="00200EFD" w:rsidP="009314BD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установленные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органами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нормативы количества товаров, работ, услуг и (или) норма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тивы цены товаров, работ, услуг».</w:t>
      </w:r>
    </w:p>
    <w:p w:rsidR="007F4D11" w:rsidRPr="009314BD" w:rsidRDefault="009314BD" w:rsidP="009314BD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FE7" w:rsidRP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подлежит официальному обнародованию на официальном сайте Тобелерского сельского поселения.</w:t>
      </w:r>
    </w:p>
    <w:p w:rsidR="00D15FE7" w:rsidRPr="004B4523" w:rsidRDefault="009314BD" w:rsidP="009314BD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15FE7" w:rsidRPr="004B45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15FE7" w:rsidRPr="004B45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</w:t>
      </w:r>
      <w:ins w:id="0" w:author="Unknown">
        <w:r w:rsidR="00D15FE7" w:rsidRPr="004B45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ins>
      <w:r w:rsidR="00D15FE7" w:rsidRPr="004B45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9314BD" w:rsidRDefault="009314BD" w:rsidP="009314B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BD" w:rsidRDefault="009314BD" w:rsidP="009314B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BD" w:rsidRDefault="009314BD" w:rsidP="009314B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BD" w:rsidRDefault="009314BD" w:rsidP="009314B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97" w:rsidRPr="009314BD" w:rsidRDefault="00D15FE7" w:rsidP="009314B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Тобелерского сельского поселения                                </w:t>
      </w:r>
      <w:r w:rsidR="0093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B6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B4523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М.Б.Баяндинов</w:t>
      </w:r>
    </w:p>
    <w:sectPr w:rsidR="00BE4497" w:rsidRPr="009314BD" w:rsidSect="00BE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98"/>
    <w:multiLevelType w:val="multilevel"/>
    <w:tmpl w:val="0D503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2AE560B"/>
    <w:multiLevelType w:val="multilevel"/>
    <w:tmpl w:val="5BBE2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48850D6"/>
    <w:multiLevelType w:val="multilevel"/>
    <w:tmpl w:val="F5289F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E7"/>
    <w:rsid w:val="000C60DB"/>
    <w:rsid w:val="000D483E"/>
    <w:rsid w:val="001A21EF"/>
    <w:rsid w:val="00200EFD"/>
    <w:rsid w:val="00240902"/>
    <w:rsid w:val="004554D9"/>
    <w:rsid w:val="004B4523"/>
    <w:rsid w:val="004F4CA5"/>
    <w:rsid w:val="005D231A"/>
    <w:rsid w:val="005E1D71"/>
    <w:rsid w:val="005E582E"/>
    <w:rsid w:val="006E66DE"/>
    <w:rsid w:val="007B5107"/>
    <w:rsid w:val="007F4D11"/>
    <w:rsid w:val="008A5946"/>
    <w:rsid w:val="008F0138"/>
    <w:rsid w:val="009314BD"/>
    <w:rsid w:val="00941EB7"/>
    <w:rsid w:val="009C1A21"/>
    <w:rsid w:val="00AD4934"/>
    <w:rsid w:val="00AF758A"/>
    <w:rsid w:val="00BE4497"/>
    <w:rsid w:val="00D15FE7"/>
    <w:rsid w:val="00DA196B"/>
    <w:rsid w:val="00DE5317"/>
    <w:rsid w:val="00FE521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F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9</cp:revision>
  <cp:lastPrinted>2024-04-01T09:00:00Z</cp:lastPrinted>
  <dcterms:created xsi:type="dcterms:W3CDTF">2018-04-06T02:51:00Z</dcterms:created>
  <dcterms:modified xsi:type="dcterms:W3CDTF">2024-04-01T09:11:00Z</dcterms:modified>
</cp:coreProperties>
</file>